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15" w:rsidRDefault="00A00872" w:rsidP="002E6DB6">
      <w:pPr>
        <w:tabs>
          <w:tab w:val="left" w:pos="567"/>
        </w:tabs>
        <w:ind w:left="56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217BCC">
        <w:rPr>
          <w:b/>
          <w:bCs/>
          <w:sz w:val="22"/>
          <w:szCs w:val="22"/>
        </w:rPr>
        <w:t xml:space="preserve"> </w:t>
      </w:r>
      <w:r w:rsidR="00C26B91">
        <w:rPr>
          <w:b/>
          <w:bCs/>
          <w:sz w:val="22"/>
          <w:szCs w:val="22"/>
        </w:rPr>
        <w:t>6</w:t>
      </w:r>
      <w:r w:rsidR="004F443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do Regulaminu </w:t>
      </w:r>
      <w:r w:rsidR="00217BCC">
        <w:rPr>
          <w:b/>
          <w:bCs/>
          <w:sz w:val="22"/>
          <w:szCs w:val="22"/>
        </w:rPr>
        <w:t xml:space="preserve">przeprowadzania naboru, oceny i wyboru </w:t>
      </w:r>
      <w:r w:rsidR="00C26B91">
        <w:rPr>
          <w:b/>
          <w:bCs/>
          <w:sz w:val="22"/>
          <w:szCs w:val="22"/>
        </w:rPr>
        <w:t xml:space="preserve">wniosków </w:t>
      </w:r>
    </w:p>
    <w:p w:rsidR="00C26B91" w:rsidRDefault="00C26B91" w:rsidP="0064580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składanyc</w:t>
      </w:r>
      <w:r w:rsidR="004B2754">
        <w:rPr>
          <w:b/>
          <w:bCs/>
          <w:sz w:val="22"/>
          <w:szCs w:val="22"/>
        </w:rPr>
        <w:t xml:space="preserve">h przez podmioty inne niż LGD oraz </w:t>
      </w:r>
      <w:r>
        <w:rPr>
          <w:b/>
          <w:bCs/>
          <w:sz w:val="22"/>
          <w:szCs w:val="22"/>
        </w:rPr>
        <w:t>operacji własnych</w:t>
      </w:r>
    </w:p>
    <w:p w:rsidR="00217BCC" w:rsidRPr="00515802" w:rsidRDefault="004F443A" w:rsidP="00217BC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Tabela </w:t>
      </w:r>
      <w:r w:rsidR="00217BCC" w:rsidRPr="0051580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obrazująca harmonogram </w:t>
      </w:r>
      <w:r w:rsidR="00217BCC" w:rsidRPr="00515802">
        <w:rPr>
          <w:b/>
          <w:i/>
          <w:sz w:val="22"/>
          <w:szCs w:val="22"/>
        </w:rPr>
        <w:t xml:space="preserve"> oceny wniosków</w:t>
      </w:r>
      <w:r w:rsidR="00217BCC">
        <w:rPr>
          <w:b/>
          <w:i/>
          <w:sz w:val="22"/>
          <w:szCs w:val="22"/>
        </w:rPr>
        <w:t xml:space="preserve"> – Wybór operacji realizowanych przez inne podmioty niż LGD</w:t>
      </w:r>
    </w:p>
    <w:p w:rsidR="00ED7F63" w:rsidRPr="00C417C8" w:rsidRDefault="00ED7F63" w:rsidP="00ED7F63">
      <w:pPr>
        <w:tabs>
          <w:tab w:val="left" w:pos="8460"/>
        </w:tabs>
        <w:ind w:left="-1134" w:right="-1024" w:firstLine="1134"/>
        <w:outlineLvl w:val="0"/>
        <w:rPr>
          <w:rFonts w:ascii="Arial" w:hAnsi="Arial" w:cs="Arial"/>
          <w:sz w:val="28"/>
          <w:szCs w:val="28"/>
        </w:rPr>
      </w:pPr>
      <w:r w:rsidRPr="00C417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ED7F63" w:rsidRPr="00DF688E" w:rsidRDefault="002B280E" w:rsidP="00ED7F63">
      <w:pPr>
        <w:ind w:left="-1134" w:right="-1024" w:firstLine="1134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PROCEDURA OCENY I  PROTESTU</w:t>
      </w:r>
    </w:p>
    <w:tbl>
      <w:tblPr>
        <w:tblW w:w="153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237"/>
        <w:gridCol w:w="237"/>
        <w:gridCol w:w="258"/>
        <w:gridCol w:w="237"/>
        <w:gridCol w:w="237"/>
        <w:gridCol w:w="238"/>
        <w:gridCol w:w="285"/>
        <w:gridCol w:w="284"/>
        <w:gridCol w:w="285"/>
        <w:gridCol w:w="284"/>
        <w:gridCol w:w="285"/>
        <w:gridCol w:w="284"/>
        <w:gridCol w:w="285"/>
        <w:gridCol w:w="284"/>
        <w:gridCol w:w="331"/>
        <w:gridCol w:w="427"/>
        <w:gridCol w:w="382"/>
        <w:gridCol w:w="331"/>
        <w:gridCol w:w="382"/>
        <w:gridCol w:w="284"/>
        <w:gridCol w:w="285"/>
        <w:gridCol w:w="321"/>
        <w:gridCol w:w="248"/>
        <w:gridCol w:w="291"/>
        <w:gridCol w:w="278"/>
        <w:gridCol w:w="284"/>
        <w:gridCol w:w="288"/>
        <w:gridCol w:w="281"/>
        <w:gridCol w:w="286"/>
        <w:gridCol w:w="284"/>
        <w:gridCol w:w="284"/>
        <w:gridCol w:w="285"/>
        <w:gridCol w:w="281"/>
        <w:gridCol w:w="289"/>
        <w:gridCol w:w="285"/>
        <w:gridCol w:w="285"/>
        <w:gridCol w:w="285"/>
        <w:gridCol w:w="285"/>
        <w:gridCol w:w="272"/>
        <w:gridCol w:w="284"/>
        <w:gridCol w:w="299"/>
        <w:gridCol w:w="285"/>
        <w:gridCol w:w="285"/>
        <w:gridCol w:w="285"/>
        <w:gridCol w:w="285"/>
        <w:gridCol w:w="285"/>
      </w:tblGrid>
      <w:tr w:rsidR="00CC02E6" w:rsidRPr="00C417C8" w:rsidTr="00733F3F">
        <w:trPr>
          <w:trHeight w:val="174"/>
        </w:trPr>
        <w:tc>
          <w:tcPr>
            <w:tcW w:w="2071" w:type="dxa"/>
          </w:tcPr>
          <w:p w:rsidR="00CC02E6" w:rsidRPr="002E6DB6" w:rsidRDefault="00CC02E6" w:rsidP="00052F10">
            <w:pPr>
              <w:ind w:right="-1024"/>
              <w:rPr>
                <w:rFonts w:ascii="Arial" w:hAnsi="Arial" w:cs="Arial"/>
                <w:b/>
                <w:sz w:val="28"/>
                <w:szCs w:val="28"/>
              </w:rPr>
            </w:pPr>
            <w:r w:rsidRPr="002E6DB6">
              <w:rPr>
                <w:rFonts w:ascii="Arial" w:hAnsi="Arial" w:cs="Arial"/>
                <w:b/>
                <w:sz w:val="28"/>
                <w:szCs w:val="28"/>
              </w:rPr>
              <w:t xml:space="preserve"> Dzień</w:t>
            </w:r>
          </w:p>
        </w:tc>
        <w:tc>
          <w:tcPr>
            <w:tcW w:w="237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7" w:type="dxa"/>
          </w:tcPr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8" w:type="dxa"/>
          </w:tcPr>
          <w:p w:rsidR="00CC02E6" w:rsidRDefault="00CC02E6" w:rsidP="005732AE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06FB9" w:rsidDel="005732AE" w:rsidRDefault="00406FB9" w:rsidP="00052F10">
            <w:pPr>
              <w:ind w:right="-1024"/>
              <w:rPr>
                <w:del w:id="0" w:author="p.pach@wieshistoryczna.pl" w:date="2019-10-04T13:03:00Z"/>
                <w:rFonts w:ascii="Arial" w:hAnsi="Arial" w:cs="Arial"/>
                <w:sz w:val="16"/>
                <w:szCs w:val="16"/>
              </w:rPr>
            </w:pPr>
          </w:p>
          <w:p w:rsidR="00CC02E6" w:rsidRPr="00857B1E" w:rsidRDefault="00CC02E6" w:rsidP="005732AE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7" w:type="dxa"/>
          </w:tcPr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7" w:type="dxa"/>
          </w:tcPr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8" w:type="dxa"/>
          </w:tcPr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5" w:type="dxa"/>
          </w:tcPr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5" w:type="dxa"/>
          </w:tcPr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5" w:type="dxa"/>
          </w:tcPr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5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31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7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57B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57B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1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57B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57B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57B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5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1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48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1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78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84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8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81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7B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6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7B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7B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7B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CC02E6" w:rsidRPr="00857B1E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81" w:type="dxa"/>
          </w:tcPr>
          <w:p w:rsidR="00CC02E6" w:rsidRDefault="00CC02E6" w:rsidP="00CC02E6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CC02E6" w:rsidRDefault="00CC02E6" w:rsidP="00CC02E6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89" w:type="dxa"/>
          </w:tcPr>
          <w:p w:rsidR="00CC02E6" w:rsidRDefault="00CC02E6" w:rsidP="00CC02E6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C02E6" w:rsidRDefault="00CC02E6" w:rsidP="00CC02E6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85" w:type="dxa"/>
          </w:tcPr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85" w:type="dxa"/>
          </w:tcPr>
          <w:p w:rsidR="00CC02E6" w:rsidRDefault="00CC02E6" w:rsidP="00CC02E6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  <w:p w:rsidR="00CC02E6" w:rsidRDefault="00CC02E6" w:rsidP="00CC02E6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285" w:type="dxa"/>
          </w:tcPr>
          <w:p w:rsidR="00CC02E6" w:rsidRDefault="00CC02E6" w:rsidP="00E0771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  <w:p w:rsidR="00CC02E6" w:rsidRDefault="00CC02E6" w:rsidP="00E0771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85" w:type="dxa"/>
          </w:tcPr>
          <w:p w:rsidR="00CC02E6" w:rsidRDefault="00CC02E6" w:rsidP="00E0771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  <w:p w:rsidR="00CC02E6" w:rsidRDefault="00CC02E6" w:rsidP="00E0771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72" w:type="dxa"/>
          </w:tcPr>
          <w:p w:rsidR="00CC02E6" w:rsidRDefault="00CC02E6" w:rsidP="00E0771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CC02E6" w:rsidRDefault="00CC02E6" w:rsidP="00E0771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84" w:type="dxa"/>
          </w:tcPr>
          <w:p w:rsidR="00CC02E6" w:rsidRDefault="00CC02E6" w:rsidP="00E0771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  <w:p w:rsidR="00CC02E6" w:rsidRDefault="00CC02E6" w:rsidP="00E0771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99" w:type="dxa"/>
          </w:tcPr>
          <w:p w:rsidR="00CC02E6" w:rsidRDefault="00CC02E6" w:rsidP="00E0771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85" w:type="dxa"/>
          </w:tcPr>
          <w:p w:rsidR="00CC02E6" w:rsidRDefault="00CC02E6" w:rsidP="00E0771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85" w:type="dxa"/>
          </w:tcPr>
          <w:p w:rsidR="00CC02E6" w:rsidRDefault="00CC02E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  <w:p w:rsidR="00733F3F" w:rsidRDefault="00733F3F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85" w:type="dxa"/>
          </w:tcPr>
          <w:p w:rsidR="00CC02E6" w:rsidRDefault="00CC02E6" w:rsidP="00733F3F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33F3F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33F3F" w:rsidRDefault="00733F3F" w:rsidP="00733F3F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85" w:type="dxa"/>
          </w:tcPr>
          <w:p w:rsidR="00CC02E6" w:rsidRDefault="00CC02E6" w:rsidP="00733F3F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33F3F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733F3F" w:rsidRDefault="00733F3F" w:rsidP="00733F3F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85" w:type="dxa"/>
          </w:tcPr>
          <w:p w:rsidR="00CC02E6" w:rsidRDefault="00CC02E6" w:rsidP="00733F3F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33F3F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733F3F" w:rsidRDefault="00733F3F" w:rsidP="00733F3F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ED7F63" w:rsidRPr="00C417C8" w:rsidTr="00733F3F">
        <w:trPr>
          <w:trHeight w:val="174"/>
        </w:trPr>
        <w:tc>
          <w:tcPr>
            <w:tcW w:w="2071" w:type="dxa"/>
          </w:tcPr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Ostatni dzień naboru 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Wniosków (projektów)</w:t>
            </w:r>
          </w:p>
        </w:tc>
        <w:tc>
          <w:tcPr>
            <w:tcW w:w="237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F63" w:rsidRPr="00C417C8" w:rsidTr="003309E5">
        <w:trPr>
          <w:trHeight w:val="174"/>
        </w:trPr>
        <w:tc>
          <w:tcPr>
            <w:tcW w:w="2071" w:type="dxa"/>
          </w:tcPr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GoBack" w:colFirst="18" w:colLast="21"/>
            <w:r w:rsidRPr="002E6DB6">
              <w:rPr>
                <w:rFonts w:ascii="Arial" w:hAnsi="Arial" w:cs="Arial"/>
                <w:b/>
                <w:sz w:val="16"/>
                <w:szCs w:val="16"/>
              </w:rPr>
              <w:t>Zwołanie posiedzenia</w:t>
            </w:r>
          </w:p>
          <w:p w:rsidR="00217BCC" w:rsidRPr="002E6DB6" w:rsidRDefault="00ED7F63" w:rsidP="00217BCC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Rady 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FFFFFF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C00000"/>
          </w:tcPr>
          <w:p w:rsidR="00ED7F63" w:rsidRPr="009270BF" w:rsidRDefault="00ED7F63" w:rsidP="00052F10">
            <w:pPr>
              <w:ind w:right="-1024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C0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C0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C0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C0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C0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C0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C0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C0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C0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C00000"/>
          </w:tcPr>
          <w:p w:rsidR="00ED7F63" w:rsidRPr="009270BF" w:rsidRDefault="00ED7F63" w:rsidP="009270BF"/>
        </w:tc>
        <w:tc>
          <w:tcPr>
            <w:tcW w:w="285" w:type="dxa"/>
            <w:shd w:val="clear" w:color="auto" w:fill="C00000"/>
          </w:tcPr>
          <w:p w:rsidR="00ED7F63" w:rsidRPr="009270BF" w:rsidRDefault="00ED7F63" w:rsidP="00052F10">
            <w:pPr>
              <w:ind w:right="-1024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C00000"/>
          </w:tcPr>
          <w:p w:rsidR="00ED7F63" w:rsidRPr="009270BF" w:rsidRDefault="00ED7F63" w:rsidP="00052F10">
            <w:pPr>
              <w:ind w:right="-1024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C00000"/>
          </w:tcPr>
          <w:p w:rsidR="00ED7F63" w:rsidRPr="009270BF" w:rsidRDefault="00ED7F63" w:rsidP="00052F10">
            <w:pPr>
              <w:ind w:right="-1024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C00000"/>
          </w:tcPr>
          <w:p w:rsidR="00ED7F63" w:rsidRPr="009270BF" w:rsidRDefault="00ED7F63" w:rsidP="00052F10">
            <w:pPr>
              <w:ind w:right="-1024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C00000"/>
          </w:tcPr>
          <w:p w:rsidR="00ED7F63" w:rsidRPr="009270BF" w:rsidRDefault="00ED7F63" w:rsidP="00052F10">
            <w:pPr>
              <w:ind w:right="-1024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ED7F63" w:rsidRPr="009270BF" w:rsidRDefault="00ED7F63" w:rsidP="00052F10">
            <w:pPr>
              <w:ind w:right="-1024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ED7F63" w:rsidRPr="009270BF" w:rsidRDefault="00ED7F63" w:rsidP="00052F10">
            <w:pPr>
              <w:ind w:right="-1024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D7F63" w:rsidRPr="009270BF" w:rsidRDefault="00ED7F63" w:rsidP="00052F10">
            <w:pPr>
              <w:ind w:right="-1024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ED7F63" w:rsidRPr="009270BF" w:rsidRDefault="00ED7F63" w:rsidP="00052F10">
            <w:pPr>
              <w:ind w:right="-1024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32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  <w:tr w:rsidR="00733F3F" w:rsidRPr="00C417C8" w:rsidTr="00733F3F">
        <w:trPr>
          <w:trHeight w:val="174"/>
        </w:trPr>
        <w:tc>
          <w:tcPr>
            <w:tcW w:w="2071" w:type="dxa"/>
          </w:tcPr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Posiedzenie Rady –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Podjęcie uchwał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w  sprawie zgodności 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bądź niezgodności </w:t>
            </w:r>
          </w:p>
          <w:p w:rsidR="00ED7F63" w:rsidRPr="002E6DB6" w:rsidRDefault="00217BCC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operacji</w:t>
            </w:r>
            <w:r w:rsidR="00ED7F63" w:rsidRPr="002E6DB6">
              <w:rPr>
                <w:rFonts w:ascii="Arial" w:hAnsi="Arial" w:cs="Arial"/>
                <w:b/>
                <w:sz w:val="16"/>
                <w:szCs w:val="16"/>
              </w:rPr>
              <w:t xml:space="preserve"> z LSR oraz 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o liczbie uzyskanych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punktów – sporządzenie</w:t>
            </w:r>
          </w:p>
          <w:p w:rsidR="00ED7F63" w:rsidRDefault="00685CEC" w:rsidP="009270BF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list ocenionych zadań</w:t>
            </w:r>
            <w:r w:rsidR="009270B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9270BF" w:rsidRDefault="009270BF" w:rsidP="009270BF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Wezwanie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Wnioskodaw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270BF" w:rsidRPr="002E6DB6" w:rsidRDefault="009270BF" w:rsidP="009270BF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do uzupełnień</w:t>
            </w: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" w:type="dxa"/>
            <w:tcBorders>
              <w:bottom w:val="single" w:sz="4" w:space="0" w:color="000000"/>
            </w:tcBorders>
            <w:shd w:val="clear" w:color="auto" w:fill="FF0000"/>
          </w:tcPr>
          <w:p w:rsidR="001A6948" w:rsidRDefault="001A694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  <w:p w:rsidR="001A6948" w:rsidRDefault="001A6948" w:rsidP="001A6948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  <w:p w:rsidR="00ED7F63" w:rsidRPr="001A6948" w:rsidRDefault="00ED7F63" w:rsidP="001A6948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EB414B" w:rsidRDefault="00ED7F63" w:rsidP="001A6948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EB414B" w:rsidRDefault="00ED7F63" w:rsidP="001A6948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278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EB414B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EB414B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EB414B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281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F3F" w:rsidRPr="00C417C8" w:rsidTr="00733F3F">
        <w:trPr>
          <w:trHeight w:val="174"/>
        </w:trPr>
        <w:tc>
          <w:tcPr>
            <w:tcW w:w="2071" w:type="dxa"/>
          </w:tcPr>
          <w:p w:rsidR="009270BF" w:rsidRDefault="009270BF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Uzupełnienia </w:t>
            </w:r>
          </w:p>
          <w:p w:rsidR="009270BF" w:rsidRPr="002E6DB6" w:rsidRDefault="009270BF" w:rsidP="009270BF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Wnioskodawców</w:t>
            </w:r>
          </w:p>
        </w:tc>
        <w:tc>
          <w:tcPr>
            <w:tcW w:w="237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9270BF" w:rsidRPr="00C417C8" w:rsidRDefault="009270BF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9270BF" w:rsidRPr="00C417C8" w:rsidRDefault="009270BF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9270BF" w:rsidRPr="00C417C8" w:rsidRDefault="009270BF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CC66"/>
          </w:tcPr>
          <w:p w:rsidR="009270BF" w:rsidRPr="00C417C8" w:rsidRDefault="009270BF" w:rsidP="001A6948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CC66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9270BF" w:rsidRPr="00C417C8" w:rsidRDefault="009270BF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0F22" w:rsidRPr="00C417C8" w:rsidTr="00733F3F">
        <w:trPr>
          <w:trHeight w:val="174"/>
        </w:trPr>
        <w:tc>
          <w:tcPr>
            <w:tcW w:w="2071" w:type="dxa"/>
          </w:tcPr>
          <w:p w:rsidR="004458E2" w:rsidRPr="002E6DB6" w:rsidRDefault="004458E2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Przekazanie dokumentacji</w:t>
            </w:r>
          </w:p>
          <w:p w:rsidR="004458E2" w:rsidRPr="002E6DB6" w:rsidRDefault="004458E2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z wyboru operacji </w:t>
            </w:r>
          </w:p>
          <w:p w:rsidR="004458E2" w:rsidRPr="002E6DB6" w:rsidRDefault="004458E2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przez Przewodniczącego</w:t>
            </w:r>
          </w:p>
          <w:p w:rsidR="004458E2" w:rsidRPr="002E6DB6" w:rsidRDefault="004458E2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Rady Zarządowi LGD</w:t>
            </w:r>
          </w:p>
        </w:tc>
        <w:tc>
          <w:tcPr>
            <w:tcW w:w="237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4458E2" w:rsidRPr="004458E2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458E2" w:rsidRPr="004458E2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4458E2" w:rsidRPr="004458E2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458E2" w:rsidRPr="004458E2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4458E2" w:rsidRPr="004458E2" w:rsidRDefault="004458E2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4458E2" w:rsidRPr="004458E2" w:rsidRDefault="004458E2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4458E2" w:rsidRPr="00C417C8" w:rsidRDefault="004458E2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2E74B5" w:themeFill="accent1" w:themeFillShade="BF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458E2" w:rsidRPr="00C417C8" w:rsidRDefault="004458E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0F22" w:rsidRPr="00C417C8" w:rsidTr="00733F3F">
        <w:trPr>
          <w:trHeight w:val="174"/>
        </w:trPr>
        <w:tc>
          <w:tcPr>
            <w:tcW w:w="2071" w:type="dxa"/>
          </w:tcPr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Przygotowanie i</w:t>
            </w:r>
          </w:p>
          <w:p w:rsidR="004458E2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wysłanie pism</w:t>
            </w:r>
            <w:r w:rsidR="004458E2" w:rsidRPr="002E6DB6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</w:p>
          <w:p w:rsidR="00ED7F63" w:rsidRPr="002E6DB6" w:rsidRDefault="004458E2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informacji </w:t>
            </w:r>
            <w:r w:rsidR="00ED7F63" w:rsidRPr="002E6DB6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Wnioskodawców o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zgodności </w:t>
            </w:r>
            <w:r w:rsidR="005C59BE" w:rsidRPr="002E6DB6">
              <w:rPr>
                <w:rFonts w:ascii="Arial" w:hAnsi="Arial" w:cs="Arial"/>
                <w:b/>
                <w:sz w:val="16"/>
                <w:szCs w:val="16"/>
              </w:rPr>
              <w:t>operacji</w:t>
            </w: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 bądź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niezgodności </w:t>
            </w:r>
            <w:r w:rsidR="005C59BE" w:rsidRPr="002E6DB6">
              <w:rPr>
                <w:rFonts w:ascii="Arial" w:hAnsi="Arial" w:cs="Arial"/>
                <w:b/>
                <w:sz w:val="16"/>
                <w:szCs w:val="16"/>
              </w:rPr>
              <w:t>operacji</w:t>
            </w: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z LSR, liczbą punktów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uzyskanych </w:t>
            </w:r>
            <w:r w:rsidR="004458E2" w:rsidRPr="002E6DB6">
              <w:rPr>
                <w:rFonts w:ascii="Arial" w:hAnsi="Arial" w:cs="Arial"/>
                <w:b/>
                <w:sz w:val="16"/>
                <w:szCs w:val="16"/>
              </w:rPr>
              <w:t>oraz uchwał</w:t>
            </w:r>
          </w:p>
          <w:p w:rsidR="00ED7F63" w:rsidRPr="002E6DB6" w:rsidRDefault="00ED7F63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i wskazanie trybu </w:t>
            </w:r>
          </w:p>
          <w:p w:rsidR="00ED7F63" w:rsidRPr="002E6DB6" w:rsidRDefault="00884660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złożenia protestu</w:t>
            </w: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E6752" w:rsidRDefault="004E6752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4E6752" w:rsidRDefault="00ED7F63" w:rsidP="004E67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B280E" w:rsidRDefault="002B280E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2B280E" w:rsidRDefault="00ED7F63" w:rsidP="002B28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D7F63" w:rsidRPr="00884660" w:rsidRDefault="00ED7F63" w:rsidP="00052F10">
            <w:pPr>
              <w:ind w:right="-1024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  <w:p w:rsidR="00ED7F63" w:rsidRPr="00884660" w:rsidRDefault="00ED7F63" w:rsidP="00052F10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D7F63" w:rsidRPr="00884660" w:rsidRDefault="00ED7F63" w:rsidP="00052F10">
            <w:pPr>
              <w:ind w:right="-1024"/>
              <w:jc w:val="center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  <w:p w:rsidR="00ED7F63" w:rsidRPr="00884660" w:rsidRDefault="00ED7F63" w:rsidP="00052F10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ED7F63" w:rsidRPr="00884660" w:rsidRDefault="00ED7F63" w:rsidP="00052F10">
            <w:pPr>
              <w:ind w:right="-1024"/>
              <w:jc w:val="center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  <w:p w:rsidR="00ED7F63" w:rsidRPr="00884660" w:rsidRDefault="00ED7F63" w:rsidP="00052F10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D7F63" w:rsidRPr="00884660" w:rsidRDefault="00ED7F63" w:rsidP="00052F10">
            <w:pPr>
              <w:ind w:right="-1024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884660" w:rsidRDefault="00ED7F63" w:rsidP="00052F10">
            <w:pPr>
              <w:ind w:right="-1024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D7F63" w:rsidRPr="00884660" w:rsidRDefault="00ED7F63" w:rsidP="00052F10">
            <w:pPr>
              <w:ind w:right="-1024"/>
              <w:jc w:val="center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ED7F63" w:rsidRPr="00884660" w:rsidRDefault="00ED7F63" w:rsidP="00052F10">
            <w:pPr>
              <w:ind w:right="-1024"/>
              <w:jc w:val="center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38135" w:themeFill="accent6" w:themeFillShade="BF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0F22" w:rsidRPr="00C417C8" w:rsidTr="00733F3F">
        <w:trPr>
          <w:trHeight w:val="174"/>
        </w:trPr>
        <w:tc>
          <w:tcPr>
            <w:tcW w:w="2071" w:type="dxa"/>
          </w:tcPr>
          <w:p w:rsidR="00406FB9" w:rsidRPr="002E6DB6" w:rsidRDefault="00406FB9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Przygotowanie i </w:t>
            </w:r>
          </w:p>
          <w:p w:rsidR="00406FB9" w:rsidRPr="002E6DB6" w:rsidRDefault="00406FB9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przekazanie dokumentacji</w:t>
            </w:r>
          </w:p>
          <w:p w:rsidR="00406FB9" w:rsidRPr="002E6DB6" w:rsidRDefault="00406FB9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z wyboru operacji do</w:t>
            </w:r>
          </w:p>
          <w:p w:rsidR="00406FB9" w:rsidRPr="002E6DB6" w:rsidRDefault="00406FB9" w:rsidP="00052F10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Samorządu Województwa </w:t>
            </w:r>
          </w:p>
        </w:tc>
        <w:tc>
          <w:tcPr>
            <w:tcW w:w="237" w:type="dxa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406FB9" w:rsidRPr="00884660" w:rsidRDefault="00406FB9" w:rsidP="00052F10">
            <w:pPr>
              <w:ind w:right="-1024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406FB9" w:rsidRPr="00884660" w:rsidRDefault="00406FB9" w:rsidP="00052F10">
            <w:pPr>
              <w:ind w:right="-1024"/>
              <w:jc w:val="center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406FB9" w:rsidRPr="00884660" w:rsidRDefault="00406FB9" w:rsidP="00052F10">
            <w:pPr>
              <w:ind w:right="-1024"/>
              <w:jc w:val="center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406FB9" w:rsidRPr="00884660" w:rsidRDefault="00406FB9" w:rsidP="00052F10">
            <w:pPr>
              <w:ind w:right="-1024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06FB9" w:rsidRPr="00884660" w:rsidRDefault="00406FB9" w:rsidP="00052F10">
            <w:pPr>
              <w:ind w:right="-1024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06FB9" w:rsidRPr="00884660" w:rsidRDefault="00406FB9" w:rsidP="00052F10">
            <w:pPr>
              <w:ind w:right="-1024"/>
              <w:jc w:val="center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406FB9" w:rsidRPr="00884660" w:rsidRDefault="00406FB9" w:rsidP="002B280E">
            <w:pPr>
              <w:ind w:right="-1024"/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9CC2E5" w:themeFill="accent1" w:themeFillTint="99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06FB9" w:rsidRPr="00C417C8" w:rsidRDefault="00406FB9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06FB9" w:rsidRPr="00C417C8" w:rsidRDefault="00406FB9" w:rsidP="00E0771C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06FB9" w:rsidRPr="00C417C8" w:rsidRDefault="00406FB9" w:rsidP="00E0771C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406FB9" w:rsidRPr="00C417C8" w:rsidRDefault="00406FB9" w:rsidP="00E0771C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F3F" w:rsidRPr="00C417C8" w:rsidTr="00733F3F">
        <w:trPr>
          <w:trHeight w:val="174"/>
        </w:trPr>
        <w:tc>
          <w:tcPr>
            <w:tcW w:w="2071" w:type="dxa"/>
          </w:tcPr>
          <w:p w:rsidR="00BA259A" w:rsidRPr="002E6DB6" w:rsidRDefault="00BA259A" w:rsidP="00BA259A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Dotarcie pism do </w:t>
            </w:r>
          </w:p>
          <w:p w:rsidR="00BA259A" w:rsidRPr="002E6DB6" w:rsidRDefault="00BA259A" w:rsidP="00BA259A">
            <w:pPr>
              <w:ind w:left="-108"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  Wnioskodawców</w:t>
            </w:r>
          </w:p>
        </w:tc>
        <w:tc>
          <w:tcPr>
            <w:tcW w:w="23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884660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259A" w:rsidRPr="00884660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A259A" w:rsidRPr="00884660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A259A" w:rsidRPr="00884660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F3F" w:rsidRPr="00C417C8" w:rsidTr="00733F3F">
        <w:trPr>
          <w:trHeight w:val="174"/>
        </w:trPr>
        <w:tc>
          <w:tcPr>
            <w:tcW w:w="2071" w:type="dxa"/>
          </w:tcPr>
          <w:p w:rsidR="00BA259A" w:rsidRPr="002E6DB6" w:rsidRDefault="00BA259A" w:rsidP="00BA259A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Termin złożenia</w:t>
            </w:r>
          </w:p>
          <w:p w:rsidR="00BA259A" w:rsidRPr="002E6DB6" w:rsidRDefault="00BA259A" w:rsidP="00BA259A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Protestu do Zarządu</w:t>
            </w:r>
          </w:p>
          <w:p w:rsidR="00BA259A" w:rsidRPr="002E6DB6" w:rsidRDefault="00BA259A" w:rsidP="00BA259A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Województwa za </w:t>
            </w:r>
          </w:p>
          <w:p w:rsidR="00BA259A" w:rsidRPr="002E6DB6" w:rsidRDefault="00BA259A" w:rsidP="00BA259A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pośrednictwem LGD</w:t>
            </w:r>
          </w:p>
        </w:tc>
        <w:tc>
          <w:tcPr>
            <w:tcW w:w="23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F3F" w:rsidRPr="00C417C8" w:rsidTr="00733F3F">
        <w:trPr>
          <w:trHeight w:val="174"/>
        </w:trPr>
        <w:tc>
          <w:tcPr>
            <w:tcW w:w="2071" w:type="dxa"/>
          </w:tcPr>
          <w:p w:rsidR="00BA259A" w:rsidRPr="002E6DB6" w:rsidRDefault="00BA259A" w:rsidP="00BA259A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Procedura rozstrzygania</w:t>
            </w:r>
          </w:p>
          <w:p w:rsidR="00BA259A" w:rsidRPr="002E6DB6" w:rsidRDefault="00BA259A" w:rsidP="00BA259A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protestu na podstawie</w:t>
            </w:r>
          </w:p>
          <w:p w:rsidR="00BA259A" w:rsidRPr="002E6DB6" w:rsidRDefault="00BA259A" w:rsidP="00BA259A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 xml:space="preserve">ustawy o RLKS oraz </w:t>
            </w:r>
          </w:p>
          <w:p w:rsidR="00BA259A" w:rsidRPr="002E6DB6" w:rsidRDefault="00BA259A" w:rsidP="00BA259A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ustawy o Polityce</w:t>
            </w:r>
          </w:p>
          <w:p w:rsidR="00BA259A" w:rsidRPr="002E6DB6" w:rsidRDefault="00BA259A" w:rsidP="00BA259A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  <w:r w:rsidRPr="002E6DB6">
              <w:rPr>
                <w:rFonts w:ascii="Arial" w:hAnsi="Arial" w:cs="Arial"/>
                <w:b/>
                <w:sz w:val="16"/>
                <w:szCs w:val="16"/>
              </w:rPr>
              <w:t>Spójności</w:t>
            </w:r>
          </w:p>
          <w:p w:rsidR="00BA259A" w:rsidRPr="002E6DB6" w:rsidRDefault="00BA259A" w:rsidP="00BA259A">
            <w:pPr>
              <w:ind w:right="-102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FFFF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FFFFFF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A259A" w:rsidRPr="00C417C8" w:rsidRDefault="00BA259A" w:rsidP="00BA259A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BA259A" w:rsidRPr="00C417C8" w:rsidRDefault="00BA259A" w:rsidP="00BA259A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2B280E" w:rsidRDefault="00BA259A" w:rsidP="00BA259A">
            <w:pPr>
              <w:ind w:right="-102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2B280E" w:rsidRDefault="00BA259A" w:rsidP="00BA259A">
            <w:pPr>
              <w:ind w:right="-102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2B280E" w:rsidRDefault="00BA259A" w:rsidP="00BA259A">
            <w:pPr>
              <w:ind w:right="-102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BA259A" w:rsidRPr="002B280E" w:rsidRDefault="00BA259A" w:rsidP="00BA259A">
            <w:pPr>
              <w:ind w:right="-102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BA259A" w:rsidRPr="002B280E" w:rsidRDefault="00BA259A" w:rsidP="00BA259A">
            <w:pPr>
              <w:ind w:right="-102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259A" w:rsidRPr="002B280E" w:rsidRDefault="00BA259A" w:rsidP="00BA259A">
            <w:pPr>
              <w:ind w:right="-102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BA259A" w:rsidRPr="002B280E" w:rsidRDefault="00BA259A" w:rsidP="00BA259A">
            <w:pPr>
              <w:ind w:right="-102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:rsidR="00BA259A" w:rsidRPr="002B280E" w:rsidRDefault="00BA259A" w:rsidP="00BA259A">
            <w:pPr>
              <w:ind w:right="-102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:rsidR="00BA259A" w:rsidRPr="002B280E" w:rsidRDefault="00BA259A" w:rsidP="00BA259A">
            <w:pPr>
              <w:ind w:right="-102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:rsidR="00BA259A" w:rsidRPr="002B280E" w:rsidRDefault="00BA259A" w:rsidP="00BA259A">
            <w:pPr>
              <w:ind w:right="-102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:rsidR="00BA259A" w:rsidRPr="002B280E" w:rsidRDefault="00BA259A" w:rsidP="00BA259A">
            <w:pPr>
              <w:ind w:right="-102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:rsidR="00BA259A" w:rsidRPr="002B280E" w:rsidRDefault="00BA259A" w:rsidP="00BA259A">
            <w:pPr>
              <w:ind w:right="-102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:rsidR="0013168B" w:rsidRDefault="0013168B"/>
    <w:sectPr w:rsidR="0013168B" w:rsidSect="00ED7F63">
      <w:pgSz w:w="16838" w:h="11906" w:orient="landscape"/>
      <w:pgMar w:top="45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F0"/>
    <w:rsid w:val="0013168B"/>
    <w:rsid w:val="0014638A"/>
    <w:rsid w:val="001A6948"/>
    <w:rsid w:val="00217BCC"/>
    <w:rsid w:val="00227993"/>
    <w:rsid w:val="002B280E"/>
    <w:rsid w:val="002E6DB6"/>
    <w:rsid w:val="003309E5"/>
    <w:rsid w:val="00336A3E"/>
    <w:rsid w:val="00406FB9"/>
    <w:rsid w:val="004458E2"/>
    <w:rsid w:val="004B2754"/>
    <w:rsid w:val="004D7C4D"/>
    <w:rsid w:val="004E6752"/>
    <w:rsid w:val="004F443A"/>
    <w:rsid w:val="005732AE"/>
    <w:rsid w:val="005A78F0"/>
    <w:rsid w:val="005C59BE"/>
    <w:rsid w:val="00645800"/>
    <w:rsid w:val="006567DF"/>
    <w:rsid w:val="00685CEC"/>
    <w:rsid w:val="00733F3F"/>
    <w:rsid w:val="00884660"/>
    <w:rsid w:val="008A4C55"/>
    <w:rsid w:val="009270BF"/>
    <w:rsid w:val="00A00872"/>
    <w:rsid w:val="00A7692F"/>
    <w:rsid w:val="00BA259A"/>
    <w:rsid w:val="00C26B91"/>
    <w:rsid w:val="00CC02E6"/>
    <w:rsid w:val="00CF6615"/>
    <w:rsid w:val="00D00F22"/>
    <w:rsid w:val="00DA6C25"/>
    <w:rsid w:val="00EB414B"/>
    <w:rsid w:val="00ED7F63"/>
    <w:rsid w:val="00F35307"/>
    <w:rsid w:val="00F9236F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B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p.pach@wieshistoryczna.pl</cp:lastModifiedBy>
  <cp:revision>11</cp:revision>
  <cp:lastPrinted>2019-10-23T12:07:00Z</cp:lastPrinted>
  <dcterms:created xsi:type="dcterms:W3CDTF">2017-12-06T13:39:00Z</dcterms:created>
  <dcterms:modified xsi:type="dcterms:W3CDTF">2019-11-08T11:26:00Z</dcterms:modified>
</cp:coreProperties>
</file>